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5C" w:rsidRDefault="00B81B5C" w:rsidP="00B81B5C">
      <w:pPr>
        <w:pStyle w:val="Nadpis2"/>
      </w:pPr>
      <w:r>
        <w:t>1. Přidělení závodu</w:t>
      </w:r>
    </w:p>
    <w:p w:rsidR="00B81B5C" w:rsidRDefault="00B81B5C" w:rsidP="00B81B5C">
      <w:r>
        <w:t>Závody pořádané RCAMK se konají na tratích, které musí splňovat obecně platné parametry (doporučená délka 200 m, šířka 4 m). Přidělení a termín závodu sjednává předseda sekce nebo ředitel seriálu na straně RCAMK s předsedou klubu (nebo jeho zástupcem) vlastnící trať na straně pořadatel</w:t>
      </w:r>
      <w:r w:rsidR="00102446">
        <w:t>e. Výše startovného pro rok 201</w:t>
      </w:r>
      <w:del w:id="0" w:author="uživatel" w:date="2018-03-10T10:28:00Z">
        <w:r w:rsidR="00102446" w:rsidDel="00BE7C3D">
          <w:delText>6</w:delText>
        </w:r>
      </w:del>
      <w:ins w:id="1" w:author="uživatel" w:date="2018-03-10T10:28:00Z">
        <w:r w:rsidR="00BE7C3D">
          <w:t>8</w:t>
        </w:r>
      </w:ins>
      <w:r>
        <w:t xml:space="preserve"> je pro jezdce </w:t>
      </w:r>
      <w:ins w:id="2" w:author="uživatel" w:date="2016-04-04T19:03:00Z">
        <w:r w:rsidR="00CE625F">
          <w:t xml:space="preserve">v kategoriích senior + ostatní </w:t>
        </w:r>
      </w:ins>
      <w:del w:id="3" w:author="uživatel" w:date="2016-04-04T19:04:00Z">
        <w:r w:rsidDel="00CE625F">
          <w:delText xml:space="preserve">vlastnící personální čip </w:delText>
        </w:r>
      </w:del>
      <w:ins w:id="4" w:author="uživatel" w:date="2016-04-04T19:04:00Z">
        <w:r w:rsidR="00CE625F">
          <w:t xml:space="preserve"> </w:t>
        </w:r>
      </w:ins>
      <w:r>
        <w:t xml:space="preserve">500,- Kč </w:t>
      </w:r>
      <w:del w:id="5" w:author="uživatel" w:date="2016-04-04T19:03:00Z">
        <w:r w:rsidDel="00CE625F">
          <w:delText xml:space="preserve">senior + ostatní </w:delText>
        </w:r>
      </w:del>
      <w:r>
        <w:t xml:space="preserve">a </w:t>
      </w:r>
      <w:ins w:id="6" w:author="uživatel" w:date="2016-04-04T19:04:00Z">
        <w:r w:rsidR="00CE625F">
          <w:t xml:space="preserve">v kategorii junior </w:t>
        </w:r>
      </w:ins>
      <w:r>
        <w:t>300,- Kč</w:t>
      </w:r>
      <w:del w:id="7" w:author="uživatel" w:date="2016-04-04T19:04:00Z">
        <w:r w:rsidDel="00CE625F">
          <w:delText xml:space="preserve"> junior</w:delText>
        </w:r>
      </w:del>
      <w:r>
        <w:t xml:space="preserve">. </w:t>
      </w:r>
      <w:del w:id="8" w:author="uživatel" w:date="2016-04-04T19:06:00Z">
        <w:r w:rsidRPr="00102446" w:rsidDel="00CE625F">
          <w:rPr>
            <w:highlight w:val="red"/>
          </w:rPr>
          <w:delText>Pro jezdce bez personálního čipu 650,- Kč senior + ostatní a 450,- Kč junior.</w:delText>
        </w:r>
        <w:r w:rsidDel="00CE625F">
          <w:delText xml:space="preserve"> </w:delText>
        </w:r>
      </w:del>
      <w:r>
        <w:t>Jezdci, který se nepřihlásí do závodu včas přes internet (</w:t>
      </w:r>
      <w:ins w:id="9" w:author="uživatel" w:date="2016-04-04T19:10:00Z">
        <w:r w:rsidR="00CE625F">
          <w:fldChar w:fldCharType="begin"/>
        </w:r>
      </w:ins>
      <w:ins w:id="10" w:author="uživatel" w:date="2016-04-04T19:11:00Z">
        <w:r w:rsidR="00CE625F">
          <w:instrText>HYPERLINK "http://www.rcamk.cz/index.php/kalendar-menu"</w:instrText>
        </w:r>
      </w:ins>
      <w:ins w:id="11" w:author="uživatel" w:date="2016-04-04T19:10:00Z">
        <w:r w:rsidR="00CE625F">
          <w:fldChar w:fldCharType="separate"/>
        </w:r>
        <w:r w:rsidR="00CE625F" w:rsidRPr="00CE625F">
          <w:rPr>
            <w:rStyle w:val="Hypertextovodkaz"/>
          </w:rPr>
          <w:t>http://www.rcamk.cz/index.php/kalendar-menu</w:t>
        </w:r>
        <w:r w:rsidR="00CE625F">
          <w:fldChar w:fldCharType="end"/>
        </w:r>
      </w:ins>
      <w:ins w:id="12" w:author="uživatel" w:date="2016-04-04T19:07:00Z">
        <w:r w:rsidR="00CE625F">
          <w:t xml:space="preserve">  – do čtvrtka před závodem do 14:00 hodin</w:t>
        </w:r>
      </w:ins>
      <w:r>
        <w:t>) bude při přihlášení do závodu v místě jeho konání účtován poplatek 100,- Kč. Za okamžik zahájení závodu je bráno započetí rozpravy. Po zahájení závodu se startovné nevrací. Startovné se vrací pouze v případě zrušení závodu před jeho zahájením.</w:t>
      </w:r>
      <w:ins w:id="13" w:author="uživatel" w:date="2016-04-04T19:04:00Z">
        <w:r w:rsidR="00CE625F">
          <w:t xml:space="preserve"> </w:t>
        </w:r>
      </w:ins>
    </w:p>
    <w:p w:rsidR="00B81B5C" w:rsidRDefault="00B81B5C" w:rsidP="00B81B5C">
      <w:pPr>
        <w:pStyle w:val="Nadpis2"/>
      </w:pPr>
      <w:r>
        <w:t>2. Podmínky pro pořádání závodu</w:t>
      </w:r>
    </w:p>
    <w:p w:rsidR="00B81B5C" w:rsidRDefault="00B81B5C" w:rsidP="00B81B5C">
      <w:r>
        <w:t>Pořadatel je povinen pro startující zajistit odpovídající podmínky:</w:t>
      </w:r>
    </w:p>
    <w:p w:rsidR="00B81B5C" w:rsidRDefault="00B81B5C" w:rsidP="00125E13">
      <w:pPr>
        <w:pStyle w:val="Odstavecseseznamem"/>
        <w:numPr>
          <w:ilvl w:val="0"/>
          <w:numId w:val="6"/>
        </w:numPr>
      </w:pPr>
      <w:r>
        <w:t xml:space="preserve">vodu (pro mytí modelů po celou dobu závodu) </w:t>
      </w:r>
    </w:p>
    <w:p w:rsidR="00B81B5C" w:rsidRDefault="00B81B5C" w:rsidP="00125E13">
      <w:pPr>
        <w:pStyle w:val="Odstavecseseznamem"/>
        <w:numPr>
          <w:ilvl w:val="0"/>
          <w:numId w:val="6"/>
        </w:numPr>
      </w:pPr>
      <w:r>
        <w:t xml:space="preserve">vzduch (min. 1 vývod pro stálý odběr po celou dobu závodu) </w:t>
      </w:r>
    </w:p>
    <w:p w:rsidR="00B81B5C" w:rsidRDefault="00B81B5C" w:rsidP="00125E13">
      <w:pPr>
        <w:pStyle w:val="Odstavecseseznamem"/>
        <w:numPr>
          <w:ilvl w:val="0"/>
          <w:numId w:val="6"/>
        </w:numPr>
      </w:pPr>
      <w:r>
        <w:t xml:space="preserve">el. </w:t>
      </w:r>
      <w:proofErr w:type="gramStart"/>
      <w:r>
        <w:t>proud</w:t>
      </w:r>
      <w:proofErr w:type="gramEnd"/>
      <w:r>
        <w:t xml:space="preserve"> (pouze pro přístroje související se závody) </w:t>
      </w:r>
    </w:p>
    <w:p w:rsidR="00B81B5C" w:rsidRDefault="00B81B5C" w:rsidP="00125E13">
      <w:pPr>
        <w:pStyle w:val="Odstavecseseznamem"/>
        <w:numPr>
          <w:ilvl w:val="0"/>
          <w:numId w:val="6"/>
        </w:numPr>
      </w:pPr>
      <w:r>
        <w:t xml:space="preserve">vyvýšený prostor (vysoký 2 – 3metry) pro řízení modelů </w:t>
      </w:r>
    </w:p>
    <w:p w:rsidR="00B81B5C" w:rsidRDefault="00B81B5C" w:rsidP="00125E13">
      <w:pPr>
        <w:pStyle w:val="Odstavecseseznamem"/>
        <w:numPr>
          <w:ilvl w:val="0"/>
          <w:numId w:val="6"/>
        </w:numPr>
      </w:pPr>
      <w:r>
        <w:t xml:space="preserve">zakrytý prostor pro odkládání vysílačů </w:t>
      </w:r>
    </w:p>
    <w:p w:rsidR="00B81B5C" w:rsidRDefault="00B81B5C" w:rsidP="00125E13">
      <w:pPr>
        <w:pStyle w:val="Odstavecseseznamem"/>
        <w:numPr>
          <w:ilvl w:val="0"/>
          <w:numId w:val="6"/>
        </w:numPr>
      </w:pPr>
      <w:r>
        <w:t xml:space="preserve">snímací smyčku pro připojení měřícího zařízení, která musí být umístěna před vjezdem do depa </w:t>
      </w:r>
    </w:p>
    <w:p w:rsidR="00125E13" w:rsidRDefault="00B81B5C" w:rsidP="00125E13">
      <w:pPr>
        <w:pStyle w:val="Odstavecseseznamem"/>
        <w:numPr>
          <w:ilvl w:val="0"/>
          <w:numId w:val="6"/>
        </w:numPr>
      </w:pPr>
      <w:r>
        <w:t>depo, které musí být umístěno v úrovni prostoru startu a cíle</w:t>
      </w:r>
    </w:p>
    <w:p w:rsidR="00125E13" w:rsidRDefault="00125E13" w:rsidP="00125E13">
      <w:pPr>
        <w:pStyle w:val="Odstavecseseznamem"/>
        <w:numPr>
          <w:ilvl w:val="0"/>
          <w:numId w:val="6"/>
        </w:numPr>
      </w:pPr>
      <w:r>
        <w:t xml:space="preserve">nástěnku na tištěné výsledky a oznámení jezdcům </w:t>
      </w:r>
    </w:p>
    <w:p w:rsidR="00125E13" w:rsidRDefault="00125E13" w:rsidP="00125E13">
      <w:pPr>
        <w:pStyle w:val="Odstavecseseznamem"/>
        <w:numPr>
          <w:ilvl w:val="0"/>
          <w:numId w:val="6"/>
        </w:numPr>
      </w:pPr>
      <w:r w:rsidRPr="00125E13">
        <w:t>číselné označen</w:t>
      </w:r>
      <w:r>
        <w:t xml:space="preserve">í míst na trati pro nahazovače </w:t>
      </w:r>
      <w:r w:rsidRPr="00125E13">
        <w:t>1-10, plus 2 flexibilní místa pro případ, že ve</w:t>
      </w:r>
      <w:r w:rsidRPr="00125E13">
        <w:rPr>
          <w:rFonts w:ascii="Calibri" w:hAnsi="Calibri"/>
          <w:color w:val="000000"/>
        </w:rPr>
        <w:t xml:space="preserve"> skupině pojede 12 jezdců</w:t>
      </w:r>
    </w:p>
    <w:p w:rsidR="00B81B5C" w:rsidRDefault="00B81B5C" w:rsidP="00125E13">
      <w:pPr>
        <w:pStyle w:val="Odstavecseseznamem"/>
        <w:numPr>
          <w:ilvl w:val="0"/>
          <w:numId w:val="6"/>
        </w:numPr>
      </w:pPr>
      <w:r>
        <w:t xml:space="preserve">občerstvení </w:t>
      </w:r>
    </w:p>
    <w:p w:rsidR="00B81B5C" w:rsidRDefault="00B81B5C" w:rsidP="00B81B5C">
      <w:pPr>
        <w:pStyle w:val="Nadpis2"/>
      </w:pPr>
      <w:r>
        <w:t>3. Účast v závodě</w:t>
      </w:r>
    </w:p>
    <w:p w:rsidR="00B81B5C" w:rsidRDefault="00B81B5C" w:rsidP="00B81B5C">
      <w:r>
        <w:t xml:space="preserve">K závodu v seriálu RCAMK může být pořadatelem přijat každý závodník, který disponuje příslušnou technikou, která při přejímce splňuje stavební pravidla. </w:t>
      </w:r>
      <w:ins w:id="14" w:author="uživatel" w:date="2016-04-04T19:12:00Z">
        <w:r w:rsidR="00CE625F">
          <w:t xml:space="preserve">Podmínkou účasti v závodu </w:t>
        </w:r>
        <w:r w:rsidR="009235DD">
          <w:t xml:space="preserve">je </w:t>
        </w:r>
      </w:ins>
      <w:ins w:id="15" w:author="uživatel" w:date="2016-04-04T19:16:00Z">
        <w:r w:rsidR="009235DD">
          <w:t xml:space="preserve">model vybavený personálním čipem pro </w:t>
        </w:r>
      </w:ins>
      <w:ins w:id="16" w:author="uživatel" w:date="2016-04-04T19:18:00Z">
        <w:r w:rsidR="009235DD">
          <w:t>měření časomíry</w:t>
        </w:r>
      </w:ins>
      <w:ins w:id="17" w:author="uživatel" w:date="2016-04-04T19:16:00Z">
        <w:r w:rsidR="009235DD">
          <w:t xml:space="preserve"> (v omezen</w:t>
        </w:r>
      </w:ins>
      <w:ins w:id="18" w:author="uživatel" w:date="2016-04-04T19:17:00Z">
        <w:r w:rsidR="009235DD">
          <w:t>ém množství možno pronajmout u pořadatele).</w:t>
        </w:r>
      </w:ins>
      <w:ins w:id="19" w:author="uživatel" w:date="2016-04-04T19:12:00Z">
        <w:r w:rsidR="00CE625F">
          <w:t xml:space="preserve"> </w:t>
        </w:r>
      </w:ins>
      <w:r>
        <w:t xml:space="preserve">Do kategorie jezdců </w:t>
      </w:r>
      <w:del w:id="20" w:author="uživatel" w:date="2017-04-01T08:50:00Z">
        <w:r w:rsidDel="005F08BD">
          <w:delText>JUNI</w:delText>
        </w:r>
        <w:r w:rsidR="00102446" w:rsidDel="005F08BD">
          <w:delText>OR  spadají</w:delText>
        </w:r>
      </w:del>
      <w:ins w:id="21" w:author="uživatel" w:date="2017-04-01T08:50:00Z">
        <w:r w:rsidR="005F08BD">
          <w:t>JUNIOR spadají</w:t>
        </w:r>
      </w:ins>
      <w:r w:rsidR="00102446">
        <w:t xml:space="preserve"> jezdci narozeni </w:t>
      </w:r>
      <w:proofErr w:type="gramStart"/>
      <w:r w:rsidR="00102446">
        <w:t xml:space="preserve">po </w:t>
      </w:r>
      <w:del w:id="22" w:author="uživatel" w:date="2017-04-01T08:49:00Z">
        <w:r w:rsidR="00102446" w:rsidDel="005F08BD">
          <w:delText>9</w:delText>
        </w:r>
      </w:del>
      <w:ins w:id="23" w:author="uživatel" w:date="2018-03-10T10:29:00Z">
        <w:r w:rsidR="00BE7C3D">
          <w:t>7</w:t>
        </w:r>
      </w:ins>
      <w:r>
        <w:t>.4.</w:t>
      </w:r>
      <w:r w:rsidR="00125E13">
        <w:t>200</w:t>
      </w:r>
      <w:ins w:id="24" w:author="uživatel" w:date="2018-03-10T10:29:00Z">
        <w:r w:rsidR="00BE7C3D">
          <w:t>3</w:t>
        </w:r>
      </w:ins>
      <w:proofErr w:type="gramEnd"/>
      <w:del w:id="25" w:author="uživatel" w:date="2017-04-01T08:49:00Z">
        <w:r w:rsidR="00102446" w:rsidDel="005F08BD">
          <w:delText>1</w:delText>
        </w:r>
      </w:del>
      <w:r>
        <w:t xml:space="preserve">. Do kategorie jezdců </w:t>
      </w:r>
      <w:del w:id="26" w:author="uživatel" w:date="2017-04-04T23:05:00Z">
        <w:r w:rsidDel="001C236F">
          <w:delText>SENIOR  spadají</w:delText>
        </w:r>
      </w:del>
      <w:ins w:id="27" w:author="uživatel" w:date="2017-04-04T23:05:00Z">
        <w:r w:rsidR="001C236F">
          <w:t>SENIOR spadají</w:t>
        </w:r>
      </w:ins>
      <w:r>
        <w:t xml:space="preserve"> jezdci n</w:t>
      </w:r>
      <w:r w:rsidR="00102446">
        <w:t xml:space="preserve">arozeni </w:t>
      </w:r>
      <w:proofErr w:type="gramStart"/>
      <w:r w:rsidR="00102446">
        <w:t xml:space="preserve">před </w:t>
      </w:r>
      <w:del w:id="28" w:author="uživatel" w:date="2017-04-01T08:50:00Z">
        <w:r w:rsidR="00102446" w:rsidDel="005F08BD">
          <w:delText>9</w:delText>
        </w:r>
      </w:del>
      <w:ins w:id="29" w:author="uživatel" w:date="2018-03-10T10:29:00Z">
        <w:r w:rsidR="00BE7C3D">
          <w:t>7</w:t>
        </w:r>
      </w:ins>
      <w:r>
        <w:t>.4.197</w:t>
      </w:r>
      <w:ins w:id="30" w:author="uživatel" w:date="2018-03-10T10:29:00Z">
        <w:r w:rsidR="00BE7C3D">
          <w:t>8</w:t>
        </w:r>
      </w:ins>
      <w:proofErr w:type="gramEnd"/>
      <w:del w:id="31" w:author="uživatel" w:date="2017-04-01T08:50:00Z">
        <w:r w:rsidR="00102446" w:rsidDel="005F08BD">
          <w:delText>6</w:delText>
        </w:r>
      </w:del>
      <w:r>
        <w:t>.</w:t>
      </w:r>
    </w:p>
    <w:p w:rsidR="00B81B5C" w:rsidRDefault="00B81B5C" w:rsidP="00B81B5C">
      <w:pPr>
        <w:pStyle w:val="Nadpis2"/>
      </w:pPr>
      <w:r>
        <w:t>4. Trénink a kvalifikace</w:t>
      </w:r>
    </w:p>
    <w:p w:rsidR="00B81B5C" w:rsidRDefault="00B81B5C" w:rsidP="00B81B5C">
      <w:r>
        <w:t>Před začátkem závodu umožní pořadatel jezdcům volný trénink. Při volném tréninku pořadatel neručí za případné kolize. Tréninku se může zúčastnit každý závodník, který byl pořadatelem přijat k závodu.</w:t>
      </w:r>
    </w:p>
    <w:p w:rsidR="00B81B5C" w:rsidRDefault="00B81B5C" w:rsidP="00B81B5C">
      <w:r>
        <w:t xml:space="preserve">Před zahájením závodu jeho ředitel podle aktuálních okolností (délka </w:t>
      </w:r>
      <w:del w:id="32" w:author="uživatel" w:date="2017-04-04T23:05:00Z">
        <w:r w:rsidDel="001C236F">
          <w:delText>tratě,  počet</w:delText>
        </w:r>
      </w:del>
      <w:ins w:id="33" w:author="uživatel" w:date="2017-04-04T23:05:00Z">
        <w:r w:rsidR="001C236F">
          <w:t>tratě, počet</w:t>
        </w:r>
      </w:ins>
      <w:r>
        <w:t xml:space="preserve"> závodníků, počasí apod.) určí:</w:t>
      </w:r>
    </w:p>
    <w:p w:rsidR="00B81B5C" w:rsidRDefault="00B81B5C" w:rsidP="00B81B5C">
      <w:r>
        <w:t>1.</w:t>
      </w:r>
      <w:r>
        <w:tab/>
        <w:t xml:space="preserve">maximální počet jezdců v kvalifikační skupině (doporučený počet 10 závodníků) </w:t>
      </w:r>
    </w:p>
    <w:p w:rsidR="00B81B5C" w:rsidRDefault="00B81B5C" w:rsidP="00B81B5C">
      <w:r>
        <w:t>2.</w:t>
      </w:r>
      <w:r>
        <w:tab/>
        <w:t>zda</w:t>
      </w:r>
      <w:del w:id="34" w:author="uživatel" w:date="2016-04-04T19:18:00Z">
        <w:r w:rsidDel="009235DD">
          <w:delText>-</w:delText>
        </w:r>
      </w:del>
      <w:r>
        <w:t xml:space="preserve">li se pojede měřený trénink </w:t>
      </w:r>
    </w:p>
    <w:p w:rsidR="00B81B5C" w:rsidRDefault="00B81B5C" w:rsidP="00B81B5C">
      <w:r>
        <w:t>3.</w:t>
      </w:r>
      <w:r>
        <w:tab/>
        <w:t xml:space="preserve">o počtu kvalifikačních jízd </w:t>
      </w:r>
    </w:p>
    <w:p w:rsidR="00B81B5C" w:rsidRDefault="00B81B5C" w:rsidP="00B81B5C">
      <w:pPr>
        <w:ind w:left="705" w:hanging="705"/>
      </w:pPr>
      <w:r>
        <w:lastRenderedPageBreak/>
        <w:t>4.</w:t>
      </w:r>
      <w:r>
        <w:tab/>
        <w:t>o postupovém klíči do finálových jízd (</w:t>
      </w:r>
      <w:proofErr w:type="gramStart"/>
      <w:r>
        <w:t>zda-</w:t>
      </w:r>
      <w:proofErr w:type="spellStart"/>
      <w:r>
        <w:t>li</w:t>
      </w:r>
      <w:proofErr w:type="spellEnd"/>
      <w:r>
        <w:t xml:space="preserve"> bude</w:t>
      </w:r>
      <w:proofErr w:type="gramEnd"/>
      <w:r>
        <w:t xml:space="preserve"> počítána jedna nejlepší jízda na základě odjetých kol a času nebo vyšší počet nejlepších jízd na základě bodování) </w:t>
      </w:r>
    </w:p>
    <w:p w:rsidR="00B81B5C" w:rsidRDefault="00B81B5C" w:rsidP="00B81B5C">
      <w:r>
        <w:t>5.</w:t>
      </w:r>
      <w:r>
        <w:tab/>
        <w:t xml:space="preserve">způsob startu do kvalifikačních jízd (volný start nebo start z depa) </w:t>
      </w:r>
    </w:p>
    <w:p w:rsidR="00B81B5C" w:rsidRDefault="00B81B5C" w:rsidP="00B81B5C">
      <w:r>
        <w:t>6.</w:t>
      </w:r>
      <w:r>
        <w:tab/>
        <w:t xml:space="preserve">směr jízdy </w:t>
      </w:r>
    </w:p>
    <w:p w:rsidR="00B81B5C" w:rsidRDefault="00B81B5C" w:rsidP="00B81B5C">
      <w:pPr>
        <w:ind w:left="705" w:hanging="705"/>
      </w:pPr>
      <w:r>
        <w:t>7.</w:t>
      </w:r>
      <w:r>
        <w:tab/>
        <w:t xml:space="preserve">pořadí kvalifikačních skupin v jednotlivých sériích rozjížděk (1-2-3, 2-3-1, 3-1-2 nebo bez otáčení) </w:t>
      </w:r>
    </w:p>
    <w:p w:rsidR="00B81B5C" w:rsidRDefault="00B81B5C" w:rsidP="00B81B5C">
      <w:pPr>
        <w:ind w:left="705" w:hanging="705"/>
      </w:pPr>
      <w:r>
        <w:t>8.</w:t>
      </w:r>
      <w:r>
        <w:tab/>
        <w:t xml:space="preserve">délku finálových jízd (doporučená doba trvání – 1/8 a 1/4 finále 15 minut, semifinále 20 minut a finále 30 minut) </w:t>
      </w:r>
    </w:p>
    <w:p w:rsidR="00B81B5C" w:rsidRDefault="00B81B5C" w:rsidP="00B81B5C">
      <w:r>
        <w:t>S těmito skutečnostmi, s konkrétní organizací závodu a se základními pravidly bezpečného závodění seznámí ředitel závodu jezdce při rozpravě na začátku soutěžního dne a na nástěnku umístí formulář o organizaci závodu.</w:t>
      </w:r>
    </w:p>
    <w:p w:rsidR="00B81B5C" w:rsidRDefault="00B81B5C" w:rsidP="00B81B5C">
      <w:r>
        <w:t>Rozdělení skupin se provede s přihlédnutím k výkonnosti jezdců tak, že do první skupiny se zařadí jezdci s nejvyšší a do poslední s nejnižší výkonností a začátečníci. Každé skupině musí být umožněno absolvovat předepsaný počet rozjížděk, jejichž výsledky jsou rozhodující pro zařazení závodníků do finálových jízd. Před startem jednotlivých rozjížděk je odpočítáván přípravný čas (3 min. 2 min</w:t>
      </w:r>
      <w:proofErr w:type="gramStart"/>
      <w:r>
        <w:t>…..).</w:t>
      </w:r>
      <w:proofErr w:type="gramEnd"/>
      <w:r>
        <w:t xml:space="preserve"> Při vyhlášení přípravného času (3 minuty do startu) modely projíždějí plynule dráhou v určeném směru a nevyčkávají, neotáčejí a nezastavují se před smyčkou. Do jednotlivých kvalifikačních rozjížděk startují modely dle určení ředitele – na pokyn startéra zajedou před koncem 3minutové lhůty do depa, z kterého modely vyjíždějí na pokyn startéra, nebo nadále krouží po trati a startér jezdcům zřetelně sdělí odpočítáváním zahájení kvalifikační jízdy. Porušení těchto pravidel před startem má za následek ztrátu jednoho kola v této rozjížďce. Pak se již při prvním protnutí smyčky začíná každému závodníkovi počítat výkon. Po skončení každé rozjížďky musí jít jezdec nasazovat modely skupině jedoucí v zápětí s tím, že 1. skupině nasazují jezdci poslední skupiny. Za neuposlechnutí a absenci na nahazování je jezdci automaticky škrtnut nejlepší zajetý výsledek v kvalifikačních jízdách! Nahazovat jde vždy JEZDEC, nebo jiná pověřená osoba (viz dodatek pravidel).</w:t>
      </w:r>
    </w:p>
    <w:p w:rsidR="00B81B5C" w:rsidRDefault="00B81B5C" w:rsidP="00B81B5C">
      <w:pPr>
        <w:pStyle w:val="Nadpis2"/>
      </w:pPr>
      <w:r>
        <w:t>5. Kvalifikační systém</w:t>
      </w:r>
    </w:p>
    <w:p w:rsidR="00B81B5C" w:rsidRDefault="00B81B5C" w:rsidP="00B81B5C">
      <w:r>
        <w:t>Kvalifikační systém tvoří ředitelem určený počet rozjížděk v trvání 5 minut. Jezdci se do finálových jízd kvalifikují na základě postupového klíče určeného ředitelem závodu. V případě shody u dvou nebo více jezdců rozhoduje o jejich umístění nejlepší, popřípadě další dosažený výsledek.</w:t>
      </w:r>
    </w:p>
    <w:p w:rsidR="00B81B5C" w:rsidRDefault="00B81B5C" w:rsidP="00B81B5C">
      <w:pPr>
        <w:pStyle w:val="Nadpis2"/>
      </w:pPr>
      <w:r>
        <w:t>6. Finálové jízdy</w:t>
      </w:r>
    </w:p>
    <w:p w:rsidR="00B81B5C" w:rsidRDefault="00B81B5C" w:rsidP="00B81B5C">
      <w:r>
        <w:t xml:space="preserve">Šestnácti, osmi, čtvrt a semifinálová skupina A se vytvoří z jezdců, kteří se umístili v kvalifikačních jízdách na lichých místech a šestnácti, osmi, čtvrt a semifinálová skupina B z jezdců, kteří se umístili na sudých místech. Finálové jízdy se začínají vždy skupinou B. Do finálových jízd postupují jezdci podle přiloženého klíče. Při celkovém počtu do 10 jezdců nejnižšího finále může ředitel rozhodnout o sloučení. Délka finálových jízd je určena ředitelem závodu a před zahájením závodu zaznamenána do formuláře o organizaci závodu. Po ukončení finálové jízdy jsou všichni účastníci finále povinni (tato povinnost platí i pro jezdce, kteří nenastoupili do finálové jízdy nebo ji nedokončili) ponechat modely v prostoru startu a cíle (popř. v depu nebo na místě pořadatelem k tomu určeném) 15 min. pro případnou technickou kontrolu. Model je předán do tohoto prostoru bezprostředně po dojetí. Při nedodržení těchto podmínek je soutěžící diskvalifikován ze závodu. V případě nedokončení všech </w:t>
      </w:r>
      <w:r>
        <w:lastRenderedPageBreak/>
        <w:t>finálových jízd z důvodu nepředvídatelných okolností je bráno pořadí po rozjížďkách jako pořadí konečné.</w:t>
      </w:r>
    </w:p>
    <w:p w:rsidR="00B81B5C" w:rsidRDefault="00B81B5C" w:rsidP="00B81B5C">
      <w:pPr>
        <w:pStyle w:val="Nadpis2"/>
      </w:pPr>
      <w:r>
        <w:t>7. Start</w:t>
      </w:r>
    </w:p>
    <w:p w:rsidR="00B81B5C" w:rsidRDefault="00B81B5C" w:rsidP="00B81B5C">
      <w:r>
        <w:t>V přípravném čase finálové jízdy (5 min.) má kterýkoli z jezdců možnost odložit start a vynutit si tak max. 10 minutový odklad z důvodu případné poruchy modelu. Tato možnost může být využita pouze jedním jezdcem. Odklad startu v nižších finále je plně v kompetenci rozhodčího. K vynucení si odkladu je minimální doba „10 vteřin od startu“, každé finálové jízdy. Tento odklad je povinen ohlásit v určeném čase mechanik zvednutím pravé ruky tak, aby startérovi byl zřejmý úmysl.</w:t>
      </w:r>
    </w:p>
    <w:p w:rsidR="00B81B5C" w:rsidRDefault="00B81B5C" w:rsidP="00B81B5C">
      <w:r>
        <w:t>Přípravný čas a start vyhlašuje startér. Čas před vlastním startem odpočítává startér (10, 5, 4, 3, 2, 1 sec., start) kdy na povel 3 položí mechanik model na zem (způsob odpočítávání musí být zřetelný jak pro jezdce, tak pro mechaniky). Poté již mechanici nesmí své modely nijak přidržovat, ani se jich jakkoli jinak dotýkat. Model mechanik postaví max</w:t>
      </w:r>
      <w:r w:rsidR="00B076D7">
        <w:t>imálně</w:t>
      </w:r>
      <w:r>
        <w:t xml:space="preserve"> do vzdálenosti 20cm od okraje dráhy! Měřeno od zadního kola blíž k mechanikovi. Při nepovedeném startu je start opakován a jezdec, který zavinil opakovaný start bude odstartován z depa po odjetí všech jezdců, toto platí i pro jezdce, jehož mechanik není s modelem v přípravném čase 10 sec. </w:t>
      </w:r>
      <w:proofErr w:type="gramStart"/>
      <w:r>
        <w:t>na</w:t>
      </w:r>
      <w:proofErr w:type="gramEnd"/>
      <w:r>
        <w:t xml:space="preserve"> místě startu (tzn., že pokud není mechanik v tomto čase s modelem na svém místě startuje z depa!). Umístění na startovním roštu kontroluje startér podle rozřazení do skupin nebo umístění v nižších finále. V prostoru startu není povoleno používat startovní boxy, podstavce pro modely a není povoleno modely jakkoliv jinak startovat. Model se zastaveným motorem musí být znovu spuštěn v depu. Pokud se nastartování nepodaří do 10 vteřin před startem, startuje soutěžící z depa po odjetí všech ostatních jezdců.</w:t>
      </w:r>
    </w:p>
    <w:p w:rsidR="00B81B5C" w:rsidRDefault="00B81B5C" w:rsidP="00B81B5C">
      <w:pPr>
        <w:pStyle w:val="Nadpis2"/>
      </w:pPr>
      <w:r>
        <w:t>8. Penalizace</w:t>
      </w:r>
    </w:p>
    <w:p w:rsidR="00B81B5C" w:rsidRDefault="00B81B5C" w:rsidP="00B81B5C">
      <w:r>
        <w:t>Penalizace jezdce (např. za úmyslné zkracování tratě nebo za opakovaně nebezpečnou jízdu) se uděluje ve formě „Stop and Go“ obvykle po předešlém napomenutí a trvá 10 sekund (závažnost přestupku posuzuje rozhodčí). Jezdec je povinen k odpykání penalizace na výzvu rozhodčího zajet do vyhrazeného a k tomu určeného prostoru nejpozději v následujících třech kolech od udělení penalizace. Prostor penalizace (vyhrazený pořadatelem) je kontrolován rozhodčím a není v něm povoleno doplňování paliva ani žádné opravy. Model při penalizaci „Stop and Go“ vždy drží mechanik a řídí se pokyny rozhodčího. V případě, že jezdec nezastaví ve vyhrazeném prostoru v průběhu třech kol od udělení penalizace, je penalizován odnětím jednoho kola. Penalizace udělená v posledním kole znamená automaticky odnětí jednoho kola.</w:t>
      </w:r>
    </w:p>
    <w:p w:rsidR="00B81B5C" w:rsidRDefault="00B81B5C" w:rsidP="00B81B5C">
      <w:r>
        <w:t xml:space="preserve">V průběhu celého závodu jsou vysílače uloženy na </w:t>
      </w:r>
      <w:r w:rsidR="00102446">
        <w:t>pořadateli</w:t>
      </w:r>
      <w:r>
        <w:t xml:space="preserve"> k tomu určeném místě a závodník jej nesmí vyzvednout z tohoto prostoru bez předchozího souhlasu pořadatele závodu. Jezdec, který odstartoval, nesmí s vysílačem opustit řídící věž. Při nedodržení těchto podmínek je soutěžící diskvalifikován ze závodu.</w:t>
      </w:r>
    </w:p>
    <w:p w:rsidR="00B81B5C" w:rsidRDefault="00B81B5C" w:rsidP="00B81B5C">
      <w:pPr>
        <w:pStyle w:val="Nadpis2"/>
      </w:pPr>
      <w:r>
        <w:t>9. Protesty</w:t>
      </w:r>
    </w:p>
    <w:p w:rsidR="00B81B5C" w:rsidRDefault="00B81B5C" w:rsidP="00B81B5C">
      <w:r>
        <w:t>Protesty se podávají písemně k řediteli závodu do 15 min. po ukončení finálové jízdy společně se zálohou 1000,- Kč, která je po uznání protestu soutěžícímu vrácena. Protest musí být vyřízen do 20 min. po jeho podání. Jestliže protest nebude do 20 min. vyřešen, je po této době schválen.</w:t>
      </w:r>
    </w:p>
    <w:p w:rsidR="00B81B5C" w:rsidRDefault="00B81B5C" w:rsidP="00B81B5C">
      <w:pPr>
        <w:pStyle w:val="Nadpis2"/>
      </w:pPr>
      <w:r>
        <w:t>10. Rozhodování</w:t>
      </w:r>
    </w:p>
    <w:p w:rsidR="00B81B5C" w:rsidRDefault="00B81B5C" w:rsidP="00B81B5C">
      <w:r>
        <w:t>Rozhodující slovo má ředitel závodu po případné konzultaci s rozhodčím eventuálně s ředitelem seriálu. Stížnost v organizaci a pořádání závodu řeší odborná komise sekce.</w:t>
      </w:r>
    </w:p>
    <w:p w:rsidR="00B81B5C" w:rsidRDefault="00B81B5C" w:rsidP="00B81B5C">
      <w:pPr>
        <w:pStyle w:val="Nadpis2"/>
      </w:pPr>
      <w:r>
        <w:lastRenderedPageBreak/>
        <w:t>11. Bodování a hodnocení seriálu</w:t>
      </w:r>
    </w:p>
    <w:p w:rsidR="00B81B5C" w:rsidRDefault="00B81B5C" w:rsidP="00B81B5C">
      <w:r>
        <w:t>Seriál závodů pro sezonu 201</w:t>
      </w:r>
      <w:r w:rsidR="00B076D7">
        <w:t>6</w:t>
      </w:r>
      <w:r>
        <w:t xml:space="preserve"> je vypsán na 11 závodů. Každý závod seriálu se oboduje a po odjetí celého seriálu se 4 nejhorší výsledky do celkového výsledku nezapočítají. Při shodě bodů rozhoduje lepší dosažený neškrtaný výsledek a při stálé shodě dále rozhoduje lepší škrtaný výsledek.</w:t>
      </w:r>
    </w:p>
    <w:p w:rsidR="00B81B5C" w:rsidRDefault="00B81B5C" w:rsidP="00B81B5C">
      <w:r>
        <w:t>Bodování:</w:t>
      </w:r>
      <w:r>
        <w:tab/>
        <w:t>1. místo = 100 bodů, 2. místo = 95, 3. místo = 92 bodů, 4. místo = 90 a dále po jednom bodu</w:t>
      </w:r>
    </w:p>
    <w:p w:rsidR="00B81B5C" w:rsidRDefault="00B81B5C" w:rsidP="00B81B5C">
      <w:pPr>
        <w:pStyle w:val="Nadpis2"/>
      </w:pPr>
      <w:r>
        <w:t>12. Bezpečnost a nahazování</w:t>
      </w:r>
    </w:p>
    <w:p w:rsidR="00B81B5C" w:rsidRDefault="00B81B5C" w:rsidP="00B81B5C">
      <w:r>
        <w:t xml:space="preserve">Po skončení kvalifikačních rozjížděk jde každý jezdec nahazovat modely následující rozjížďce. Není povoleno, aby se nahazování účastnili osoby mladší patnácti let a to ani v případě, že se jedná o přímého účastníka závodu! Každý účastník mladší </w:t>
      </w:r>
      <w:proofErr w:type="gramStart"/>
      <w:r>
        <w:t>patnácti</w:t>
      </w:r>
      <w:proofErr w:type="gramEnd"/>
      <w:r>
        <w:t xml:space="preserve"> let si ovšem musí zajistit technicky způsobilou osobu, která za něj po celý soutěžní den nahazování zajistí. Náhradník tuto skutečnost oznámí před KAŽDÝM nahazováním rozhodčímu závodu, aby bylo jasně patrné, koho zastupuje. Nepřítomnost jezdce na nahazování rozjížděk se trestá škrtnutím nejlepší rozjížďky. Princip nahazování finálových jízd se řídí rozpisem. Nepřítomnost na nahazování finálových jízd se trestá vyškrtnutím poslední odjeté finálové jízdy. Traťový personál (nahazovači) musí být vybaven reflexní vestou a nahazující jezdci by měli použít rukavice pro snížení rizika poranění v případě kontaktu s pohyblivými částmi modelu. Před započetím jízd je traťový personál poučen o zacházení s modely.</w:t>
      </w:r>
    </w:p>
    <w:p w:rsidR="00B81B5C" w:rsidRDefault="00B81B5C" w:rsidP="00B81B5C"/>
    <w:p w:rsidR="00B81B5C" w:rsidRDefault="00B81B5C" w:rsidP="00B81B5C">
      <w:pPr>
        <w:pStyle w:val="Nadpis2"/>
      </w:pPr>
      <w:r>
        <w:t>13. Vypsání náhradního závodu</w:t>
      </w:r>
    </w:p>
    <w:p w:rsidR="00B81B5C" w:rsidRDefault="00B81B5C" w:rsidP="00B81B5C">
      <w:r>
        <w:t>V případě zrušení závodu se může vypsat závod náhradní. Termín vypsání náhradního závodu je do úterý do 12.00 hodin následující po dni zrušeného závodu. Termín náhradního závodu bude vypsán na termín (sobotu) s ohledem na okolnosti (dostupnost a použitelnost dráhy, předpovědi počasí apod.). Pořadatel seriálu si vyhrazuje právo nevypsat náhradní termín závodu.</w:t>
      </w:r>
    </w:p>
    <w:p w:rsidR="00B81B5C" w:rsidRDefault="00B81B5C" w:rsidP="00B81B5C"/>
    <w:p w:rsidR="00B81B5C" w:rsidRDefault="00B81B5C" w:rsidP="00B81B5C">
      <w:pPr>
        <w:pStyle w:val="Nadpis2"/>
      </w:pPr>
      <w:r>
        <w:t>13. Konečná ustanovení</w:t>
      </w:r>
    </w:p>
    <w:p w:rsidR="00B81B5C" w:rsidRDefault="00B81B5C" w:rsidP="00102446">
      <w:pPr>
        <w:ind w:left="705" w:hanging="705"/>
      </w:pPr>
      <w:r>
        <w:t>•</w:t>
      </w:r>
      <w:r>
        <w:tab/>
        <w:t xml:space="preserve">Ředitel seriálu spolu s předsedou sekce RCAMK 1:8 IC </w:t>
      </w:r>
      <w:proofErr w:type="spellStart"/>
      <w:r>
        <w:t>Buggy</w:t>
      </w:r>
      <w:proofErr w:type="spellEnd"/>
      <w:r>
        <w:t xml:space="preserve"> si vyhrazuje možnost doplnění pravidel v průběhu sezóny 201</w:t>
      </w:r>
      <w:ins w:id="35" w:author="uživatel" w:date="2018-03-10T10:30:00Z">
        <w:r w:rsidR="00BE7C3D">
          <w:t>8</w:t>
        </w:r>
      </w:ins>
      <w:del w:id="36" w:author="uživatel" w:date="2017-04-04T23:05:00Z">
        <w:r w:rsidR="00102446" w:rsidDel="001C236F">
          <w:delText>6</w:delText>
        </w:r>
      </w:del>
      <w:r>
        <w:t>.</w:t>
      </w:r>
    </w:p>
    <w:p w:rsidR="00B81B5C" w:rsidRDefault="00B81B5C" w:rsidP="00B81B5C">
      <w:pPr>
        <w:ind w:left="705" w:hanging="705"/>
      </w:pPr>
      <w:r>
        <w:t>•</w:t>
      </w:r>
      <w:r>
        <w:tab/>
        <w:t>Všichni účastníci závodu (jezdec + mechanici) jsou povinni dodržovat pravidla slušného chování a Fair Play.</w:t>
      </w:r>
    </w:p>
    <w:p w:rsidR="00B81B5C" w:rsidRDefault="00B81B5C" w:rsidP="00B81B5C">
      <w:pPr>
        <w:ind w:left="705" w:hanging="705"/>
      </w:pPr>
      <w:r>
        <w:t>•</w:t>
      </w:r>
      <w:r>
        <w:tab/>
        <w:t>Pořadatel seriálu neodpovídá za škody způsobené jezdci a jejich modely, tedy každý účastník závodů (včetně doprovodu) se účastní na vlastní nebezpečí.</w:t>
      </w:r>
    </w:p>
    <w:p w:rsidR="00B81B5C" w:rsidRDefault="00B81B5C" w:rsidP="00B81B5C">
      <w:r>
        <w:t>•</w:t>
      </w:r>
      <w:r>
        <w:tab/>
        <w:t>Pořadatel seriálu si vyhrazuje právo vykázat jezdce ze závodu.</w:t>
      </w:r>
    </w:p>
    <w:p w:rsidR="00B81B5C" w:rsidRDefault="00B81B5C" w:rsidP="00B81B5C">
      <w:r>
        <w:t>•</w:t>
      </w:r>
      <w:r>
        <w:tab/>
        <w:t>Pořadatel seriálu si vyhrazuje právo nepřipustit jezdce do závodu.</w:t>
      </w:r>
    </w:p>
    <w:p w:rsidR="00B81B5C" w:rsidRDefault="00B81B5C" w:rsidP="00125E13">
      <w:pPr>
        <w:ind w:left="705" w:hanging="705"/>
      </w:pPr>
      <w:r>
        <w:t>•</w:t>
      </w:r>
      <w:r>
        <w:tab/>
        <w:t xml:space="preserve">Pořadatel seriálu si vyhrazuje právo na zpoplatnění komerčních aktivit v rámci seriálu Czech Open (využití prostoru závodiště a pořádaného závodu ke svým aktivitám). </w:t>
      </w:r>
    </w:p>
    <w:p w:rsidR="00A3314A" w:rsidRDefault="00B81B5C" w:rsidP="00B81B5C">
      <w:r>
        <w:t>•</w:t>
      </w:r>
      <w:r>
        <w:tab/>
        <w:t xml:space="preserve">Tyto soutěžní pravidla nabývají platnost dnem </w:t>
      </w:r>
      <w:ins w:id="37" w:author="uživatel" w:date="2017-04-01T08:50:00Z">
        <w:r w:rsidR="005F08BD">
          <w:t>3</w:t>
        </w:r>
      </w:ins>
      <w:r>
        <w:t>1</w:t>
      </w:r>
      <w:del w:id="38" w:author="uživatel" w:date="2017-04-01T08:50:00Z">
        <w:r w:rsidDel="005F08BD">
          <w:delText>7</w:delText>
        </w:r>
      </w:del>
      <w:r>
        <w:t>.</w:t>
      </w:r>
      <w:r w:rsidR="00125E13">
        <w:t>3</w:t>
      </w:r>
      <w:r>
        <w:t>.201</w:t>
      </w:r>
      <w:del w:id="39" w:author="uživatel" w:date="2017-04-01T08:50:00Z">
        <w:r w:rsidR="00102446" w:rsidDel="005F08BD">
          <w:delText>6</w:delText>
        </w:r>
      </w:del>
      <w:ins w:id="40" w:author="uživatel" w:date="2018-03-10T10:31:00Z">
        <w:r w:rsidR="00BE7C3D">
          <w:t>8</w:t>
        </w:r>
      </w:ins>
      <w:r>
        <w:t xml:space="preserve"> a jsou platné pro soutěžní rok 201</w:t>
      </w:r>
      <w:del w:id="41" w:author="uživatel" w:date="2017-04-01T08:50:00Z">
        <w:r w:rsidDel="005F08BD">
          <w:delText>4</w:delText>
        </w:r>
      </w:del>
      <w:ins w:id="42" w:author="uživatel" w:date="2018-03-10T10:31:00Z">
        <w:r w:rsidR="00BE7C3D">
          <w:t>8</w:t>
        </w:r>
      </w:ins>
      <w:bookmarkStart w:id="43" w:name="_GoBack"/>
      <w:bookmarkEnd w:id="43"/>
      <w:r>
        <w:t>.</w:t>
      </w:r>
    </w:p>
    <w:sectPr w:rsidR="00A3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5F58"/>
    <w:multiLevelType w:val="hybridMultilevel"/>
    <w:tmpl w:val="ECC83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F912354"/>
    <w:multiLevelType w:val="hybridMultilevel"/>
    <w:tmpl w:val="DD0C9A9A"/>
    <w:lvl w:ilvl="0" w:tplc="0D6A1682">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5AD11DD"/>
    <w:multiLevelType w:val="hybridMultilevel"/>
    <w:tmpl w:val="E298A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BA67C6A"/>
    <w:multiLevelType w:val="hybridMultilevel"/>
    <w:tmpl w:val="9D345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5D660B7"/>
    <w:multiLevelType w:val="hybridMultilevel"/>
    <w:tmpl w:val="39B2C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E432052"/>
    <w:multiLevelType w:val="hybridMultilevel"/>
    <w:tmpl w:val="58FE6B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6E"/>
    <w:rsid w:val="00102446"/>
    <w:rsid w:val="00125E13"/>
    <w:rsid w:val="001C236F"/>
    <w:rsid w:val="005F08BD"/>
    <w:rsid w:val="006E006E"/>
    <w:rsid w:val="009235DD"/>
    <w:rsid w:val="00A3314A"/>
    <w:rsid w:val="00B076D7"/>
    <w:rsid w:val="00B81B5C"/>
    <w:rsid w:val="00BE7C3D"/>
    <w:rsid w:val="00CE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81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81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1B5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81B5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125E13"/>
    <w:pPr>
      <w:ind w:left="720"/>
      <w:contextualSpacing/>
    </w:pPr>
  </w:style>
  <w:style w:type="paragraph" w:styleId="Normlnweb">
    <w:name w:val="Normal (Web)"/>
    <w:basedOn w:val="Normln"/>
    <w:uiPriority w:val="99"/>
    <w:semiHidden/>
    <w:unhideWhenUsed/>
    <w:rsid w:val="00125E13"/>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62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25F"/>
    <w:rPr>
      <w:rFonts w:ascii="Tahoma" w:hAnsi="Tahoma" w:cs="Tahoma"/>
      <w:sz w:val="16"/>
      <w:szCs w:val="16"/>
    </w:rPr>
  </w:style>
  <w:style w:type="character" w:styleId="Hypertextovodkaz">
    <w:name w:val="Hyperlink"/>
    <w:basedOn w:val="Standardnpsmoodstavce"/>
    <w:uiPriority w:val="99"/>
    <w:unhideWhenUsed/>
    <w:rsid w:val="00CE625F"/>
    <w:rPr>
      <w:color w:val="0000FF" w:themeColor="hyperlink"/>
      <w:u w:val="single"/>
    </w:rPr>
  </w:style>
  <w:style w:type="character" w:styleId="Sledovanodkaz">
    <w:name w:val="FollowedHyperlink"/>
    <w:basedOn w:val="Standardnpsmoodstavce"/>
    <w:uiPriority w:val="99"/>
    <w:semiHidden/>
    <w:unhideWhenUsed/>
    <w:rsid w:val="00CE62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81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81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1B5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81B5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125E13"/>
    <w:pPr>
      <w:ind w:left="720"/>
      <w:contextualSpacing/>
    </w:pPr>
  </w:style>
  <w:style w:type="paragraph" w:styleId="Normlnweb">
    <w:name w:val="Normal (Web)"/>
    <w:basedOn w:val="Normln"/>
    <w:uiPriority w:val="99"/>
    <w:semiHidden/>
    <w:unhideWhenUsed/>
    <w:rsid w:val="00125E13"/>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62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25F"/>
    <w:rPr>
      <w:rFonts w:ascii="Tahoma" w:hAnsi="Tahoma" w:cs="Tahoma"/>
      <w:sz w:val="16"/>
      <w:szCs w:val="16"/>
    </w:rPr>
  </w:style>
  <w:style w:type="character" w:styleId="Hypertextovodkaz">
    <w:name w:val="Hyperlink"/>
    <w:basedOn w:val="Standardnpsmoodstavce"/>
    <w:uiPriority w:val="99"/>
    <w:unhideWhenUsed/>
    <w:rsid w:val="00CE625F"/>
    <w:rPr>
      <w:color w:val="0000FF" w:themeColor="hyperlink"/>
      <w:u w:val="single"/>
    </w:rPr>
  </w:style>
  <w:style w:type="character" w:styleId="Sledovanodkaz">
    <w:name w:val="FollowedHyperlink"/>
    <w:basedOn w:val="Standardnpsmoodstavce"/>
    <w:uiPriority w:val="99"/>
    <w:semiHidden/>
    <w:unhideWhenUsed/>
    <w:rsid w:val="00CE6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1743</Words>
  <Characters>10290</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15</cp:revision>
  <dcterms:created xsi:type="dcterms:W3CDTF">2014-03-31T09:34:00Z</dcterms:created>
  <dcterms:modified xsi:type="dcterms:W3CDTF">2018-03-10T09:31:00Z</dcterms:modified>
</cp:coreProperties>
</file>